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7144" w14:textId="77777777" w:rsidR="005B459C" w:rsidRPr="008B2453" w:rsidRDefault="005B459C" w:rsidP="005B459C">
      <w:pPr>
        <w:jc w:val="center"/>
        <w:rPr>
          <w:lang w:val="sk-SK"/>
        </w:rPr>
      </w:pPr>
      <w:r w:rsidRPr="008B2453">
        <w:rPr>
          <w:noProof/>
          <w:lang w:val="sk-SK"/>
        </w:rPr>
        <w:drawing>
          <wp:inline distT="0" distB="0" distL="0" distR="0" wp14:anchorId="643F5B04" wp14:editId="6D939565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38E3" w14:textId="77777777" w:rsidR="007E21C4" w:rsidRPr="008B2453" w:rsidRDefault="008B2453" w:rsidP="005B459C">
      <w:pPr>
        <w:pStyle w:val="Heading1"/>
        <w:rPr>
          <w:lang w:val="sk-SK"/>
        </w:rPr>
      </w:pPr>
      <w:r w:rsidRPr="008B2453">
        <w:rPr>
          <w:lang w:val="sk-SK"/>
        </w:rPr>
        <w:t xml:space="preserve">Návrh na zmenu </w:t>
      </w:r>
      <w:r>
        <w:rPr>
          <w:lang w:val="sk-SK"/>
        </w:rPr>
        <w:t>dokumentov</w:t>
      </w:r>
      <w:r w:rsidRPr="008B2453">
        <w:rPr>
          <w:lang w:val="sk-SK"/>
        </w:rPr>
        <w:t xml:space="preserve"> ŠTK</w:t>
      </w:r>
    </w:p>
    <w:p w14:paraId="065F279F" w14:textId="77777777" w:rsidR="008B2453" w:rsidRDefault="008B2453" w:rsidP="008B2453">
      <w:pPr>
        <w:pStyle w:val="Heading2"/>
        <w:rPr>
          <w:lang w:val="sk-SK"/>
        </w:rPr>
      </w:pPr>
      <w:r>
        <w:rPr>
          <w:lang w:val="sk-SK"/>
        </w:rPr>
        <w:t>Navrhovateľ</w:t>
      </w:r>
    </w:p>
    <w:p w14:paraId="3C52D362" w14:textId="7340EBCE" w:rsidR="005D7FC1" w:rsidRDefault="004364EE" w:rsidP="004364EE">
      <w:pPr>
        <w:pStyle w:val="NoSpacing"/>
        <w:rPr>
          <w:i/>
          <w:iCs/>
          <w:lang w:val="sk-SK"/>
        </w:rPr>
      </w:pPr>
      <w:r>
        <w:rPr>
          <w:i/>
          <w:iCs/>
          <w:lang w:val="sk-SK"/>
        </w:rPr>
        <w:t>Igor Juran</w:t>
      </w:r>
      <w:r w:rsidR="00A761E7">
        <w:rPr>
          <w:i/>
          <w:iCs/>
          <w:lang w:val="sk-SK"/>
        </w:rPr>
        <w:t>, člen vedenia klubu MOPED</w:t>
      </w:r>
    </w:p>
    <w:p w14:paraId="1CA34529" w14:textId="77777777" w:rsidR="004364EE" w:rsidRPr="008B2453" w:rsidRDefault="004364EE" w:rsidP="004364EE">
      <w:pPr>
        <w:pStyle w:val="NoSpacing"/>
        <w:rPr>
          <w:lang w:val="sk-SK"/>
        </w:rPr>
      </w:pPr>
    </w:p>
    <w:p w14:paraId="5084220E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Motivácia</w:t>
      </w:r>
    </w:p>
    <w:p w14:paraId="126BF599" w14:textId="139D7BC7" w:rsidR="00BC2DDC" w:rsidRPr="0088669D" w:rsidRDefault="009004DD" w:rsidP="004364EE">
      <w:pPr>
        <w:rPr>
          <w:b/>
          <w:bCs/>
          <w:i/>
          <w:iCs/>
          <w:lang w:val="sk-SK"/>
        </w:rPr>
      </w:pPr>
      <w:r>
        <w:rPr>
          <w:i/>
          <w:iCs/>
          <w:lang w:val="sk-SK"/>
        </w:rPr>
        <w:t>Predkladáme návrh na zmenu bodovacieho systému turnajov SFP</w:t>
      </w:r>
      <w:r w:rsidR="00BC6CF7">
        <w:rPr>
          <w:i/>
          <w:iCs/>
          <w:lang w:val="sk-SK"/>
        </w:rPr>
        <w:t>.</w:t>
      </w:r>
      <w:r w:rsidR="00F439DA">
        <w:rPr>
          <w:i/>
          <w:iCs/>
          <w:lang w:val="sk-SK"/>
        </w:rPr>
        <w:t xml:space="preserve"> </w:t>
      </w:r>
      <w:r w:rsidR="004364EE">
        <w:rPr>
          <w:i/>
          <w:iCs/>
          <w:lang w:val="sk-SK"/>
        </w:rPr>
        <w:t>Tento n</w:t>
      </w:r>
      <w:r w:rsidR="00D0444B">
        <w:rPr>
          <w:i/>
          <w:iCs/>
          <w:lang w:val="sk-SK"/>
        </w:rPr>
        <w:t>ávrh sa týka bodovania turnajov trojíc (s výnimkou turnajov MSR a</w:t>
      </w:r>
      <w:r w:rsidR="00EE5136">
        <w:rPr>
          <w:i/>
          <w:iCs/>
          <w:lang w:val="sk-SK"/>
        </w:rPr>
        <w:t> </w:t>
      </w:r>
      <w:r w:rsidR="00D0444B">
        <w:rPr>
          <w:i/>
          <w:iCs/>
          <w:lang w:val="sk-SK"/>
        </w:rPr>
        <w:t>CC</w:t>
      </w:r>
      <w:r w:rsidR="00EE5136">
        <w:rPr>
          <w:i/>
          <w:iCs/>
          <w:lang w:val="sk-SK"/>
        </w:rPr>
        <w:t>, ktoré majú svoje vlastné koeficienty</w:t>
      </w:r>
      <w:r w:rsidR="00D0444B">
        <w:rPr>
          <w:i/>
          <w:iCs/>
          <w:lang w:val="sk-SK"/>
        </w:rPr>
        <w:t xml:space="preserve">). </w:t>
      </w:r>
      <w:r w:rsidR="00D0444B" w:rsidRPr="0088669D">
        <w:rPr>
          <w:b/>
          <w:bCs/>
          <w:i/>
          <w:iCs/>
          <w:lang w:val="sk-SK"/>
        </w:rPr>
        <w:t xml:space="preserve">Navrhujeme zvýhodniť </w:t>
      </w:r>
      <w:r w:rsidR="0088669D" w:rsidRPr="0088669D">
        <w:rPr>
          <w:b/>
          <w:bCs/>
          <w:i/>
          <w:iCs/>
          <w:lang w:val="sk-SK"/>
        </w:rPr>
        <w:t>bodovanie týchto</w:t>
      </w:r>
      <w:r w:rsidR="00D0444B" w:rsidRPr="0088669D">
        <w:rPr>
          <w:b/>
          <w:bCs/>
          <w:i/>
          <w:iCs/>
          <w:lang w:val="sk-SK"/>
        </w:rPr>
        <w:t xml:space="preserve"> turnaj</w:t>
      </w:r>
      <w:r w:rsidR="0088669D" w:rsidRPr="0088669D">
        <w:rPr>
          <w:b/>
          <w:bCs/>
          <w:i/>
          <w:iCs/>
          <w:lang w:val="sk-SK"/>
        </w:rPr>
        <w:t>ov</w:t>
      </w:r>
      <w:r w:rsidR="00D0444B" w:rsidRPr="0088669D">
        <w:rPr>
          <w:b/>
          <w:bCs/>
          <w:i/>
          <w:iCs/>
          <w:lang w:val="sk-SK"/>
        </w:rPr>
        <w:t xml:space="preserve"> koeficientom </w:t>
      </w:r>
      <w:del w:id="0" w:author="Author">
        <w:r w:rsidR="00D0444B" w:rsidRPr="0088669D" w:rsidDel="00EA3AB5">
          <w:rPr>
            <w:b/>
            <w:bCs/>
            <w:i/>
            <w:iCs/>
            <w:lang w:val="sk-SK"/>
          </w:rPr>
          <w:delText>2</w:delText>
        </w:r>
      </w:del>
      <w:ins w:id="1" w:author="Author">
        <w:r w:rsidR="00EA3AB5">
          <w:rPr>
            <w:b/>
            <w:bCs/>
            <w:i/>
            <w:iCs/>
            <w:lang w:val="sk-SK"/>
          </w:rPr>
          <w:t>1,5</w:t>
        </w:r>
      </w:ins>
      <w:r w:rsidR="00D0444B" w:rsidRPr="0088669D">
        <w:rPr>
          <w:b/>
          <w:bCs/>
          <w:i/>
          <w:iCs/>
          <w:lang w:val="sk-SK"/>
        </w:rPr>
        <w:t>.</w:t>
      </w:r>
    </w:p>
    <w:p w14:paraId="1C21765F" w14:textId="2A42184E" w:rsidR="00D0444B" w:rsidRPr="008B2453" w:rsidRDefault="00D0444B" w:rsidP="00D0444B">
      <w:pPr>
        <w:pStyle w:val="Heading2"/>
        <w:rPr>
          <w:lang w:val="sk-SK"/>
        </w:rPr>
      </w:pPr>
      <w:r>
        <w:rPr>
          <w:lang w:val="sk-SK"/>
        </w:rPr>
        <w:t>Odôvodnenie</w:t>
      </w:r>
    </w:p>
    <w:p w14:paraId="4A4018FB" w14:textId="65E6F450" w:rsidR="00D0444B" w:rsidRDefault="00D0444B" w:rsidP="004364EE">
      <w:pPr>
        <w:rPr>
          <w:i/>
          <w:iCs/>
          <w:lang w:val="sk-SK"/>
        </w:rPr>
      </w:pPr>
      <w:proofErr w:type="spellStart"/>
      <w:r>
        <w:rPr>
          <w:i/>
          <w:iCs/>
          <w:lang w:val="sk-SK"/>
        </w:rPr>
        <w:t>Triplety</w:t>
      </w:r>
      <w:proofErr w:type="spellEnd"/>
      <w:r>
        <w:rPr>
          <w:i/>
          <w:iCs/>
          <w:lang w:val="sk-SK"/>
        </w:rPr>
        <w:t xml:space="preserve"> sa v pétanque považujú za „kráľovskú“ disciplínu, nakoľko vyžadujú spoluprácu </w:t>
      </w:r>
      <w:r w:rsidR="00592090">
        <w:rPr>
          <w:i/>
          <w:iCs/>
          <w:lang w:val="sk-SK"/>
        </w:rPr>
        <w:t xml:space="preserve">a komunikáciu </w:t>
      </w:r>
      <w:r>
        <w:rPr>
          <w:i/>
          <w:iCs/>
          <w:lang w:val="sk-SK"/>
        </w:rPr>
        <w:t>troch hráčov</w:t>
      </w:r>
      <w:r w:rsidR="00592090">
        <w:rPr>
          <w:i/>
          <w:iCs/>
          <w:lang w:val="sk-SK"/>
        </w:rPr>
        <w:t xml:space="preserve">. Na druhej strane mnohí hráči na Slovensku </w:t>
      </w:r>
      <w:r w:rsidR="0088669D">
        <w:rPr>
          <w:i/>
          <w:iCs/>
          <w:lang w:val="sk-SK"/>
        </w:rPr>
        <w:t xml:space="preserve">ich </w:t>
      </w:r>
      <w:r w:rsidR="00592090">
        <w:rPr>
          <w:i/>
          <w:iCs/>
          <w:lang w:val="sk-SK"/>
        </w:rPr>
        <w:t>neradi hrávajú, nakoľko tvrdia, že si „nezahrajú“</w:t>
      </w:r>
      <w:r w:rsidR="0088669D">
        <w:rPr>
          <w:i/>
          <w:iCs/>
          <w:lang w:val="sk-SK"/>
        </w:rPr>
        <w:t xml:space="preserve">, lebo hrajú iba s dvomi guľami a teda väčšinu času na ihrisku „iba“ čakajú. Turnaje trojíc teda vo všeobecnosti majú nižšiu obsadenosť ako turnaje dvojíc, čo je samozrejme dané aj celkovým počtom hráčov na Slovensku. </w:t>
      </w:r>
    </w:p>
    <w:p w14:paraId="3ABED4D5" w14:textId="1C22DDB6" w:rsidR="0088669D" w:rsidRDefault="0088669D" w:rsidP="004364EE">
      <w:pPr>
        <w:rPr>
          <w:i/>
          <w:iCs/>
          <w:lang w:val="sk-SK"/>
        </w:rPr>
      </w:pPr>
      <w:r>
        <w:rPr>
          <w:i/>
          <w:iCs/>
          <w:lang w:val="sk-SK"/>
        </w:rPr>
        <w:t>Nepredpokladáme, že by tento návrh dramaticky zvýšil záujem hráčov o turnaje trojíc, ale aspoň prispeje k ich zatraktívneniu z hľadiska bodového zvýhodnenia, ktoré vykompenzuje nižší počet zúčastnených tímov.</w:t>
      </w:r>
    </w:p>
    <w:sectPr w:rsidR="008866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3492" w14:textId="77777777" w:rsidR="00E07379" w:rsidRDefault="00E07379" w:rsidP="005B459C">
      <w:pPr>
        <w:spacing w:after="0" w:line="240" w:lineRule="auto"/>
      </w:pPr>
      <w:r>
        <w:separator/>
      </w:r>
    </w:p>
  </w:endnote>
  <w:endnote w:type="continuationSeparator" w:id="0">
    <w:p w14:paraId="44083822" w14:textId="77777777" w:rsidR="00E07379" w:rsidRDefault="00E07379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5762" w14:textId="77777777"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3BF9548C" w14:textId="77777777"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30764" w14:textId="77777777" w:rsidR="00E07379" w:rsidRDefault="00E07379" w:rsidP="005B459C">
      <w:pPr>
        <w:spacing w:after="0" w:line="240" w:lineRule="auto"/>
      </w:pPr>
      <w:r>
        <w:separator/>
      </w:r>
    </w:p>
  </w:footnote>
  <w:footnote w:type="continuationSeparator" w:id="0">
    <w:p w14:paraId="4E3A8365" w14:textId="77777777" w:rsidR="00E07379" w:rsidRDefault="00E07379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F88D" w14:textId="77777777"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117D4"/>
    <w:multiLevelType w:val="hybridMultilevel"/>
    <w:tmpl w:val="253CF06E"/>
    <w:lvl w:ilvl="0" w:tplc="08FE4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3"/>
    <w:rsid w:val="0001400C"/>
    <w:rsid w:val="00021A3C"/>
    <w:rsid w:val="00044857"/>
    <w:rsid w:val="00044F0F"/>
    <w:rsid w:val="000839F8"/>
    <w:rsid w:val="00095305"/>
    <w:rsid w:val="000B136B"/>
    <w:rsid w:val="000B16A9"/>
    <w:rsid w:val="000B327A"/>
    <w:rsid w:val="000C18BB"/>
    <w:rsid w:val="000D7B3F"/>
    <w:rsid w:val="000E4865"/>
    <w:rsid w:val="000F47E5"/>
    <w:rsid w:val="00105DF8"/>
    <w:rsid w:val="00117255"/>
    <w:rsid w:val="00131BA9"/>
    <w:rsid w:val="00152C71"/>
    <w:rsid w:val="00172A2E"/>
    <w:rsid w:val="001E1A50"/>
    <w:rsid w:val="00200E17"/>
    <w:rsid w:val="00224369"/>
    <w:rsid w:val="002257CA"/>
    <w:rsid w:val="00232E4D"/>
    <w:rsid w:val="00251888"/>
    <w:rsid w:val="00265F3B"/>
    <w:rsid w:val="002C3AC3"/>
    <w:rsid w:val="002C6F82"/>
    <w:rsid w:val="002D5775"/>
    <w:rsid w:val="003145EB"/>
    <w:rsid w:val="00333684"/>
    <w:rsid w:val="00347FC7"/>
    <w:rsid w:val="00355E6A"/>
    <w:rsid w:val="00377ABF"/>
    <w:rsid w:val="0038493C"/>
    <w:rsid w:val="003C110E"/>
    <w:rsid w:val="003E7DE7"/>
    <w:rsid w:val="0042376D"/>
    <w:rsid w:val="004364EE"/>
    <w:rsid w:val="004B5BF8"/>
    <w:rsid w:val="004D47C8"/>
    <w:rsid w:val="00507518"/>
    <w:rsid w:val="00507794"/>
    <w:rsid w:val="00564119"/>
    <w:rsid w:val="005664B0"/>
    <w:rsid w:val="0057201B"/>
    <w:rsid w:val="00592090"/>
    <w:rsid w:val="005B385C"/>
    <w:rsid w:val="005B459C"/>
    <w:rsid w:val="005D74DF"/>
    <w:rsid w:val="005D7FC1"/>
    <w:rsid w:val="005F6808"/>
    <w:rsid w:val="006C69F5"/>
    <w:rsid w:val="006D37F6"/>
    <w:rsid w:val="007205CB"/>
    <w:rsid w:val="007259D3"/>
    <w:rsid w:val="00747D2F"/>
    <w:rsid w:val="00792524"/>
    <w:rsid w:val="007B23B9"/>
    <w:rsid w:val="007B4EFB"/>
    <w:rsid w:val="007C39A1"/>
    <w:rsid w:val="007D4BD6"/>
    <w:rsid w:val="007D6280"/>
    <w:rsid w:val="007E0D10"/>
    <w:rsid w:val="007E2FCB"/>
    <w:rsid w:val="00806A52"/>
    <w:rsid w:val="008073D4"/>
    <w:rsid w:val="00826C3D"/>
    <w:rsid w:val="008364C7"/>
    <w:rsid w:val="00840E28"/>
    <w:rsid w:val="00867E12"/>
    <w:rsid w:val="00881FB4"/>
    <w:rsid w:val="0088669D"/>
    <w:rsid w:val="008B2453"/>
    <w:rsid w:val="008C6B4C"/>
    <w:rsid w:val="008D1C15"/>
    <w:rsid w:val="009004DD"/>
    <w:rsid w:val="00933BB2"/>
    <w:rsid w:val="0094610A"/>
    <w:rsid w:val="00960B0D"/>
    <w:rsid w:val="0098209F"/>
    <w:rsid w:val="00994434"/>
    <w:rsid w:val="009E41B3"/>
    <w:rsid w:val="009E70AC"/>
    <w:rsid w:val="00A00902"/>
    <w:rsid w:val="00A07464"/>
    <w:rsid w:val="00A223BD"/>
    <w:rsid w:val="00A761E7"/>
    <w:rsid w:val="00A979B9"/>
    <w:rsid w:val="00AC3E32"/>
    <w:rsid w:val="00B05828"/>
    <w:rsid w:val="00B1303D"/>
    <w:rsid w:val="00B56CB1"/>
    <w:rsid w:val="00B600CB"/>
    <w:rsid w:val="00B86F72"/>
    <w:rsid w:val="00BB6C38"/>
    <w:rsid w:val="00BC2DDC"/>
    <w:rsid w:val="00BC6CF7"/>
    <w:rsid w:val="00BE2C13"/>
    <w:rsid w:val="00BE6368"/>
    <w:rsid w:val="00BF7540"/>
    <w:rsid w:val="00C02FC0"/>
    <w:rsid w:val="00C4429F"/>
    <w:rsid w:val="00C53C62"/>
    <w:rsid w:val="00C64506"/>
    <w:rsid w:val="00C8016D"/>
    <w:rsid w:val="00C83005"/>
    <w:rsid w:val="00C93B2A"/>
    <w:rsid w:val="00CB1A80"/>
    <w:rsid w:val="00CF4C1B"/>
    <w:rsid w:val="00CF604C"/>
    <w:rsid w:val="00D02E01"/>
    <w:rsid w:val="00D0444B"/>
    <w:rsid w:val="00D4533F"/>
    <w:rsid w:val="00D54F91"/>
    <w:rsid w:val="00D73EE7"/>
    <w:rsid w:val="00D904A6"/>
    <w:rsid w:val="00D936C9"/>
    <w:rsid w:val="00DB5DA3"/>
    <w:rsid w:val="00DD05B5"/>
    <w:rsid w:val="00E01F03"/>
    <w:rsid w:val="00E07379"/>
    <w:rsid w:val="00E173E4"/>
    <w:rsid w:val="00E2605E"/>
    <w:rsid w:val="00E27634"/>
    <w:rsid w:val="00E71F98"/>
    <w:rsid w:val="00E7484A"/>
    <w:rsid w:val="00E764D6"/>
    <w:rsid w:val="00EA3AB5"/>
    <w:rsid w:val="00EC3985"/>
    <w:rsid w:val="00EC6936"/>
    <w:rsid w:val="00EE5136"/>
    <w:rsid w:val="00F05213"/>
    <w:rsid w:val="00F3255B"/>
    <w:rsid w:val="00F33BAE"/>
    <w:rsid w:val="00F439DA"/>
    <w:rsid w:val="00F5049C"/>
    <w:rsid w:val="00F950A1"/>
    <w:rsid w:val="00FE1A5F"/>
    <w:rsid w:val="00FE4572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48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9C"/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A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04C0-7D4F-4DC8-AD19-F369270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2021-10-14T10:55:00Z</dcterms:created>
  <dcterms:modified xsi:type="dcterms:W3CDTF">2022-01-11T15:11:00Z</dcterms:modified>
</cp:coreProperties>
</file>